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9204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3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405CCD8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346739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971704" wp14:editId="7F5ABDE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B221" w14:textId="77777777" w:rsidR="001E63B9" w:rsidRDefault="001E63B9" w:rsidP="001E63B9"/>
                          <w:p w14:paraId="1F576319" w14:textId="77777777" w:rsidR="001E63B9" w:rsidRDefault="001E63B9" w:rsidP="001E63B9"/>
                          <w:p w14:paraId="76817804" w14:textId="77777777" w:rsidR="001E63B9" w:rsidRDefault="001E63B9" w:rsidP="001E63B9"/>
                          <w:p w14:paraId="5FE62BA9" w14:textId="77777777" w:rsidR="001E63B9" w:rsidRPr="00A526E5" w:rsidRDefault="001E63B9" w:rsidP="001E63B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C25D620" w14:textId="77777777" w:rsidR="001E63B9" w:rsidRPr="006A59BC" w:rsidRDefault="001E63B9" w:rsidP="001E63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6DB221" w14:textId="77777777" w:rsidR="001E63B9" w:rsidRDefault="001E63B9" w:rsidP="001E63B9"/>
                    <w:p w14:paraId="1F576319" w14:textId="77777777" w:rsidR="001E63B9" w:rsidRDefault="001E63B9" w:rsidP="001E63B9"/>
                    <w:p w14:paraId="76817804" w14:textId="77777777" w:rsidR="001E63B9" w:rsidRDefault="001E63B9" w:rsidP="001E63B9"/>
                    <w:p w14:paraId="5FE62BA9" w14:textId="77777777" w:rsidR="001E63B9" w:rsidRPr="00A526E5" w:rsidRDefault="001E63B9" w:rsidP="001E63B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C25D620" w14:textId="77777777" w:rsidR="001E63B9" w:rsidRPr="006A59BC" w:rsidRDefault="001E63B9" w:rsidP="001E63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0CE1C44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E1F021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6A01EB3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C67F16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06427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30900A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E12D46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36B6E86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F54E" w14:textId="5C051302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4D7E7705" w14:textId="77777777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7A8D1D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285C79D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147D4F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BC0BB41" w14:textId="77777777" w:rsidR="001E63B9" w:rsidRPr="000A05E9" w:rsidRDefault="001E63B9" w:rsidP="001E63B9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BDC6BB3" w14:textId="77777777" w:rsidR="001E63B9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521CAFFB" w14:textId="306F5825" w:rsidR="001E63B9" w:rsidRPr="00C45B24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02</w:t>
      </w:r>
      <w:r w:rsidRPr="00007290">
        <w:rPr>
          <w:rFonts w:ascii="Arial" w:hAnsi="Arial" w:cs="Arial"/>
          <w:b/>
          <w:sz w:val="20"/>
          <w:szCs w:val="20"/>
        </w:rPr>
        <w:t>/FZP/F</w:t>
      </w:r>
      <w:r>
        <w:rPr>
          <w:rFonts w:ascii="Arial" w:hAnsi="Arial" w:cs="Arial"/>
          <w:b/>
          <w:sz w:val="20"/>
          <w:szCs w:val="20"/>
        </w:rPr>
        <w:t>I</w:t>
      </w:r>
      <w:r w:rsidRPr="00007290">
        <w:rPr>
          <w:rFonts w:ascii="Arial" w:hAnsi="Arial" w:cs="Arial"/>
          <w:b/>
          <w:sz w:val="20"/>
          <w:szCs w:val="20"/>
        </w:rPr>
        <w:t>/201</w:t>
      </w:r>
      <w:r w:rsidR="0069650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przedłużenie licencji na oprogramowanie na 201</w:t>
      </w:r>
      <w:r w:rsidR="0069650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E63B9" w:rsidRPr="00E12347" w14:paraId="11F0D290" w14:textId="77777777" w:rsidTr="007078AF">
        <w:tc>
          <w:tcPr>
            <w:tcW w:w="9212" w:type="dxa"/>
            <w:gridSpan w:val="2"/>
            <w:shd w:val="clear" w:color="auto" w:fill="auto"/>
          </w:tcPr>
          <w:p w14:paraId="31981710" w14:textId="77777777" w:rsidR="001E63B9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2B9835A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7A0F1E47" w14:textId="77777777" w:rsidTr="007078AF">
        <w:tc>
          <w:tcPr>
            <w:tcW w:w="9212" w:type="dxa"/>
            <w:gridSpan w:val="2"/>
            <w:shd w:val="clear" w:color="auto" w:fill="auto"/>
          </w:tcPr>
          <w:p w14:paraId="5ECAA0FF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E8F49CE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2C5B32E4" w14:textId="77777777" w:rsidTr="007078AF">
        <w:trPr>
          <w:trHeight w:val="412"/>
        </w:trPr>
        <w:tc>
          <w:tcPr>
            <w:tcW w:w="4065" w:type="dxa"/>
            <w:shd w:val="clear" w:color="auto" w:fill="auto"/>
          </w:tcPr>
          <w:p w14:paraId="31097DB5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428629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E63B9" w:rsidRPr="00E12347" w14:paraId="73F7F4CA" w14:textId="77777777" w:rsidTr="007078AF">
        <w:trPr>
          <w:trHeight w:val="648"/>
        </w:trPr>
        <w:tc>
          <w:tcPr>
            <w:tcW w:w="4065" w:type="dxa"/>
            <w:shd w:val="clear" w:color="auto" w:fill="auto"/>
          </w:tcPr>
          <w:p w14:paraId="41BC2E3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B45E891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E63B9" w:rsidRPr="00E12347" w14:paraId="0CDB090A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A76DBC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E63B9" w:rsidRPr="00E12347" w14:paraId="50D5E077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F675A3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F0BC01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8111D75" w14:textId="77777777" w:rsidR="001E63B9" w:rsidRPr="000A05E9" w:rsidRDefault="001E63B9" w:rsidP="001E63B9">
      <w:pPr>
        <w:rPr>
          <w:rFonts w:ascii="Arial" w:hAnsi="Arial" w:cs="Arial"/>
          <w:sz w:val="20"/>
          <w:szCs w:val="20"/>
        </w:rPr>
      </w:pPr>
    </w:p>
    <w:p w14:paraId="5A669E46" w14:textId="363E6E13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</w:t>
      </w:r>
      <w:r w:rsidR="001E63B9">
        <w:rPr>
          <w:rFonts w:ascii="Arial" w:hAnsi="Arial" w:cs="Arial"/>
          <w:bCs/>
          <w:sz w:val="20"/>
          <w:szCs w:val="20"/>
        </w:rPr>
        <w:t>.</w:t>
      </w:r>
    </w:p>
    <w:p w14:paraId="2DD2DACB" w14:textId="77777777" w:rsidR="004653DB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0D205ECA" w14:textId="77777777" w:rsidR="00EA4B34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</w:t>
      </w:r>
      <w:r w:rsidR="00EA4B34">
        <w:rPr>
          <w:rFonts w:ascii="Arial" w:hAnsi="Arial" w:cs="Arial"/>
          <w:sz w:val="20"/>
          <w:szCs w:val="20"/>
        </w:rPr>
        <w:t>:</w:t>
      </w:r>
    </w:p>
    <w:p w14:paraId="2DE111F9" w14:textId="77777777" w:rsidR="004653DB" w:rsidRPr="001E63B9" w:rsidRDefault="00EA4B34" w:rsidP="00EA4B34">
      <w:pPr>
        <w:numPr>
          <w:ilvl w:val="0"/>
          <w:numId w:val="20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1 *) </w:t>
      </w:r>
      <w:r w:rsidR="004653DB" w:rsidRPr="001E63B9">
        <w:rPr>
          <w:rFonts w:ascii="Arial" w:hAnsi="Arial" w:cs="Arial"/>
          <w:sz w:val="20"/>
          <w:szCs w:val="20"/>
        </w:rPr>
        <w:t xml:space="preserve"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2E7B45D7" w14:textId="77777777" w:rsidR="00EA4B34" w:rsidRPr="001E63B9" w:rsidRDefault="00EA4B34" w:rsidP="00EA4B34">
      <w:pPr>
        <w:numPr>
          <w:ilvl w:val="0"/>
          <w:numId w:val="20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E63B9">
        <w:rPr>
          <w:rFonts w:ascii="Arial" w:hAnsi="Arial" w:cs="Arial"/>
          <w:sz w:val="20"/>
          <w:szCs w:val="20"/>
        </w:rPr>
        <w:t xml:space="preserve">Dla zadania nr 2 *)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23BCD306" w14:textId="77777777" w:rsidR="00EA4B34" w:rsidRDefault="00EA4B34" w:rsidP="00EA4B34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1DF850D8" w14:textId="77777777"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</w:t>
      </w:r>
      <w:r w:rsidR="00EA4B34">
        <w:rPr>
          <w:rFonts w:ascii="Arial" w:hAnsi="Arial" w:cs="Arial"/>
          <w:sz w:val="20"/>
          <w:szCs w:val="20"/>
        </w:rPr>
        <w:t xml:space="preserve"> i ich ceny jednostkowe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828"/>
        <w:gridCol w:w="790"/>
        <w:gridCol w:w="1714"/>
        <w:gridCol w:w="1714"/>
      </w:tblGrid>
      <w:tr w:rsidR="0052360C" w14:paraId="1E63FA04" w14:textId="77777777" w:rsidTr="00257D40">
        <w:trPr>
          <w:trHeight w:val="748"/>
          <w:tblHeader/>
        </w:trPr>
        <w:tc>
          <w:tcPr>
            <w:tcW w:w="522" w:type="dxa"/>
            <w:shd w:val="clear" w:color="auto" w:fill="BFBFBF" w:themeFill="background1" w:themeFillShade="BF"/>
            <w:vAlign w:val="center"/>
          </w:tcPr>
          <w:p w14:paraId="5A4222C4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63CB12A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14:paraId="51656AAE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3ABA678F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1C23A454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</w:tr>
      <w:tr w:rsidR="00EA4B34" w14:paraId="1E83126A" w14:textId="77777777" w:rsidTr="00257D40">
        <w:trPr>
          <w:trHeight w:val="415"/>
        </w:trPr>
        <w:tc>
          <w:tcPr>
            <w:tcW w:w="8568" w:type="dxa"/>
            <w:gridSpan w:val="5"/>
            <w:vAlign w:val="center"/>
          </w:tcPr>
          <w:p w14:paraId="7C7B3A93" w14:textId="77777777" w:rsidR="00EA4B34" w:rsidRPr="00EA4B34" w:rsidRDefault="00EA4B34" w:rsidP="001E63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B34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*)</w:t>
            </w:r>
          </w:p>
        </w:tc>
      </w:tr>
      <w:tr w:rsidR="0052360C" w14:paraId="454C03A8" w14:textId="77777777" w:rsidTr="00257D40">
        <w:tc>
          <w:tcPr>
            <w:tcW w:w="522" w:type="dxa"/>
          </w:tcPr>
          <w:p w14:paraId="25662D79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BEB40F0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6B272A0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52005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62A3DDB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93AC77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3B44F655" w14:textId="77777777" w:rsidTr="00257D40">
        <w:tc>
          <w:tcPr>
            <w:tcW w:w="522" w:type="dxa"/>
          </w:tcPr>
          <w:p w14:paraId="1035273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22F1584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359584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D324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A9F93E2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6F90BC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34299AE" w14:textId="77777777" w:rsidTr="00257D40">
        <w:tc>
          <w:tcPr>
            <w:tcW w:w="522" w:type="dxa"/>
          </w:tcPr>
          <w:p w14:paraId="5FAAE116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3989EA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AF229F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1AE12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DBFB66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EC4E99A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12AD2B7" w14:textId="77777777" w:rsidTr="00257D40">
        <w:tc>
          <w:tcPr>
            <w:tcW w:w="522" w:type="dxa"/>
          </w:tcPr>
          <w:p w14:paraId="7D0E6ED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</w:tcPr>
          <w:p w14:paraId="2DC01F8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3E855E39" w14:textId="77777777" w:rsidR="0052360C" w:rsidRDefault="0052360C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C79B1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B552BA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779F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:rsidRPr="00EA4B34" w14:paraId="34AE3AAA" w14:textId="77777777" w:rsidTr="00257D40">
        <w:trPr>
          <w:trHeight w:val="611"/>
        </w:trPr>
        <w:tc>
          <w:tcPr>
            <w:tcW w:w="8568" w:type="dxa"/>
            <w:gridSpan w:val="5"/>
            <w:vAlign w:val="center"/>
          </w:tcPr>
          <w:p w14:paraId="32E274F9" w14:textId="77777777" w:rsidR="00EA4B34" w:rsidRPr="00EA4B34" w:rsidRDefault="00EA4B34" w:rsidP="001E63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B34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2*)</w:t>
            </w:r>
          </w:p>
        </w:tc>
      </w:tr>
      <w:tr w:rsidR="00EA4B34" w14:paraId="7CF3B430" w14:textId="77777777" w:rsidTr="00257D40">
        <w:tc>
          <w:tcPr>
            <w:tcW w:w="522" w:type="dxa"/>
          </w:tcPr>
          <w:p w14:paraId="1B0D6D2B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D21C331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34A0DF6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66439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F3F879F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34298FC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49904180" w14:textId="77777777" w:rsidTr="00257D40">
        <w:tc>
          <w:tcPr>
            <w:tcW w:w="522" w:type="dxa"/>
          </w:tcPr>
          <w:p w14:paraId="2C54A1EE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5D4F11E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1532D495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212F2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26DBE50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72AA1DC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423950D6" w14:textId="77777777" w:rsidTr="00257D40">
        <w:tc>
          <w:tcPr>
            <w:tcW w:w="522" w:type="dxa"/>
          </w:tcPr>
          <w:p w14:paraId="3E2DAE68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9889CA0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08EDA5F5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456FC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89D71D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00E5E03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27F545E4" w14:textId="77777777" w:rsidTr="00257D40">
        <w:tc>
          <w:tcPr>
            <w:tcW w:w="522" w:type="dxa"/>
          </w:tcPr>
          <w:p w14:paraId="2BDF00FB" w14:textId="77777777" w:rsidR="00EA4B34" w:rsidRPr="0052360C" w:rsidRDefault="00EA4B34" w:rsidP="009A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5355921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0AA90675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6437" w14:textId="77777777" w:rsidR="00EA4B34" w:rsidRDefault="00EA4B34" w:rsidP="009A1C1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3363DD1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2EE385E" w14:textId="77777777" w:rsidR="00EA4B34" w:rsidRDefault="00EA4B34" w:rsidP="009A1C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1C8B3" w14:textId="77777777"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562208F7" w14:textId="77777777" w:rsidR="001E63B9" w:rsidRDefault="001E63B9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6E1D3758" w14:textId="7D9C1FB9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020A24">
        <w:rPr>
          <w:rFonts w:ascii="Arial" w:hAnsi="Arial" w:cs="Arial"/>
          <w:b/>
          <w:sz w:val="20"/>
          <w:szCs w:val="20"/>
        </w:rPr>
        <w:t xml:space="preserve">do </w:t>
      </w:r>
      <w:r w:rsidR="00EE44D2" w:rsidRPr="00020A24">
        <w:rPr>
          <w:rFonts w:ascii="Arial" w:hAnsi="Arial" w:cs="Arial"/>
          <w:b/>
          <w:sz w:val="20"/>
          <w:szCs w:val="20"/>
        </w:rPr>
        <w:t>2</w:t>
      </w:r>
      <w:r w:rsidR="005F231B" w:rsidRPr="00020A24">
        <w:rPr>
          <w:rFonts w:ascii="Arial" w:hAnsi="Arial" w:cs="Arial"/>
          <w:b/>
          <w:sz w:val="20"/>
          <w:szCs w:val="20"/>
        </w:rPr>
        <w:t>1</w:t>
      </w:r>
      <w:r w:rsidR="006671B8" w:rsidRPr="00020A24">
        <w:rPr>
          <w:rFonts w:ascii="Arial" w:hAnsi="Arial" w:cs="Arial"/>
          <w:b/>
          <w:sz w:val="20"/>
          <w:szCs w:val="20"/>
        </w:rPr>
        <w:t>.01.201</w:t>
      </w:r>
      <w:r w:rsidR="00696509" w:rsidRPr="00020A24">
        <w:rPr>
          <w:rFonts w:ascii="Arial" w:hAnsi="Arial" w:cs="Arial"/>
          <w:b/>
          <w:sz w:val="20"/>
          <w:szCs w:val="20"/>
        </w:rPr>
        <w:t>9</w:t>
      </w:r>
      <w:r w:rsidR="00343A05" w:rsidRPr="00020A24">
        <w:rPr>
          <w:rFonts w:ascii="Arial" w:hAnsi="Arial" w:cs="Arial"/>
          <w:b/>
          <w:sz w:val="20"/>
          <w:szCs w:val="20"/>
        </w:rPr>
        <w:t xml:space="preserve"> r</w:t>
      </w:r>
      <w:r w:rsidRPr="00020A24">
        <w:rPr>
          <w:rFonts w:ascii="Arial" w:hAnsi="Arial" w:cs="Arial"/>
          <w:b/>
          <w:sz w:val="20"/>
          <w:szCs w:val="20"/>
        </w:rPr>
        <w:t>.</w:t>
      </w:r>
    </w:p>
    <w:p w14:paraId="59B2AACD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</w:t>
      </w:r>
      <w:bookmarkStart w:id="0" w:name="_GoBack"/>
      <w:bookmarkEnd w:id="0"/>
      <w:r w:rsidRPr="001856B4">
        <w:rPr>
          <w:rFonts w:ascii="Arial" w:hAnsi="Arial" w:cs="Arial"/>
          <w:sz w:val="20"/>
          <w:szCs w:val="20"/>
        </w:rPr>
        <w:t>ry do siedziby Zamawiającego.</w:t>
      </w:r>
    </w:p>
    <w:p w14:paraId="364F5F54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E10D4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1C71C41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E93E41F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7AA3526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669DFF47" w14:textId="1F0C5944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 w:rsidR="001E63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6574559" w14:textId="77777777" w:rsidR="00EA4B34" w:rsidRPr="00EA4B34" w:rsidRDefault="004653DB" w:rsidP="00EA4B3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 w:rsidRPr="00EA4B34">
        <w:rPr>
          <w:rFonts w:ascii="Arial" w:hAnsi="Arial" w:cs="Arial"/>
          <w:sz w:val="20"/>
          <w:szCs w:val="20"/>
        </w:rPr>
        <w:t>wiązania kapit</w:t>
      </w:r>
      <w:r w:rsidR="006671B8" w:rsidRPr="00EA4B34">
        <w:rPr>
          <w:rFonts w:ascii="Arial" w:hAnsi="Arial" w:cs="Arial"/>
          <w:sz w:val="20"/>
          <w:szCs w:val="20"/>
        </w:rPr>
        <w:t>a</w:t>
      </w:r>
      <w:r w:rsidR="006671B8" w:rsidRPr="00EA4B34">
        <w:rPr>
          <w:rFonts w:ascii="Arial" w:hAnsi="Arial" w:cs="Arial"/>
          <w:sz w:val="20"/>
          <w:szCs w:val="20"/>
        </w:rPr>
        <w:t>łowe lub osobowe</w:t>
      </w:r>
      <w:r w:rsidR="00EA4B34" w:rsidRPr="00EA4B34">
        <w:rPr>
          <w:rFonts w:ascii="Arial" w:hAnsi="Arial" w:cs="Arial"/>
          <w:sz w:val="20"/>
          <w:szCs w:val="20"/>
        </w:rPr>
        <w:t>. Przez powiązania kapitałowe lub osobowe rozumie się wzajemne powiązania między Zamawiającym lub osobami upoważnionymi do zaciągania zobowiązań w imieniu Zam</w:t>
      </w:r>
      <w:r w:rsidR="00EA4B34" w:rsidRPr="00EA4B34">
        <w:rPr>
          <w:rFonts w:ascii="Arial" w:hAnsi="Arial" w:cs="Arial"/>
          <w:sz w:val="20"/>
          <w:szCs w:val="20"/>
        </w:rPr>
        <w:t>a</w:t>
      </w:r>
      <w:r w:rsidR="00EA4B34" w:rsidRPr="00EA4B34">
        <w:rPr>
          <w:rFonts w:ascii="Arial" w:hAnsi="Arial" w:cs="Arial"/>
          <w:sz w:val="20"/>
          <w:szCs w:val="20"/>
        </w:rPr>
        <w:t>wiającego lub osobami wykonującymi w imieniu Zamawiającego czynności związane z przepr</w:t>
      </w:r>
      <w:r w:rsidR="00EA4B34" w:rsidRPr="00EA4B34">
        <w:rPr>
          <w:rFonts w:ascii="Arial" w:hAnsi="Arial" w:cs="Arial"/>
          <w:sz w:val="20"/>
          <w:szCs w:val="20"/>
        </w:rPr>
        <w:t>o</w:t>
      </w:r>
      <w:r w:rsidR="00EA4B34" w:rsidRPr="00EA4B34">
        <w:rPr>
          <w:rFonts w:ascii="Arial" w:hAnsi="Arial" w:cs="Arial"/>
          <w:sz w:val="20"/>
          <w:szCs w:val="20"/>
        </w:rPr>
        <w:t xml:space="preserve">wadzeniem procedury wyboru Wykonawcy a Wykonawcą, polegające w szczególności na: </w:t>
      </w:r>
    </w:p>
    <w:p w14:paraId="6D0C3927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8F9747F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64F6F231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</w:t>
      </w:r>
      <w:r w:rsidRPr="00FD110D">
        <w:rPr>
          <w:rFonts w:ascii="Arial" w:hAnsi="Arial" w:cs="Arial"/>
          <w:sz w:val="20"/>
          <w:szCs w:val="20"/>
        </w:rPr>
        <w:t>i</w:t>
      </w:r>
      <w:r w:rsidRPr="00FD110D">
        <w:rPr>
          <w:rFonts w:ascii="Arial" w:hAnsi="Arial" w:cs="Arial"/>
          <w:sz w:val="20"/>
          <w:szCs w:val="20"/>
        </w:rPr>
        <w:t>ka,</w:t>
      </w:r>
    </w:p>
    <w:p w14:paraId="70B63BA2" w14:textId="77777777" w:rsidR="00EA4B34" w:rsidRPr="000C329A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2AEDDB77" w14:textId="77777777" w:rsidR="00696509" w:rsidRPr="00EB0B2F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02094079" w14:textId="77777777" w:rsidR="00696509" w:rsidRPr="00EB0B2F" w:rsidRDefault="00696509" w:rsidP="00696509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7FB0613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A1A9D08" w14:textId="3424CF83" w:rsidR="004653DB" w:rsidRPr="00352BD2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uzyskaliśmy informacje niezbędne do przygotowania oferty.</w:t>
      </w:r>
    </w:p>
    <w:p w14:paraId="0A06F408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7CC8C4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0D2D800B" w14:textId="77777777"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595E5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82549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CF3BEEE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DF09266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12D06AE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76620D2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1E63B9">
      <w:headerReference w:type="default" r:id="rId8"/>
      <w:footerReference w:type="default" r:id="rId9"/>
      <w:pgSz w:w="11906" w:h="16838"/>
      <w:pgMar w:top="963" w:right="1417" w:bottom="709" w:left="1417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ABD5" w14:textId="77777777" w:rsidR="004653DB" w:rsidRDefault="004653DB" w:rsidP="007D0F86">
      <w:r>
        <w:separator/>
      </w:r>
    </w:p>
  </w:endnote>
  <w:endnote w:type="continuationSeparator" w:id="0">
    <w:p w14:paraId="76E34B7E" w14:textId="77777777"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086B8" w14:textId="77777777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20A24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20A24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E970" w14:textId="77777777" w:rsidR="004653DB" w:rsidRDefault="004653DB" w:rsidP="007D0F86">
      <w:r>
        <w:separator/>
      </w:r>
    </w:p>
  </w:footnote>
  <w:footnote w:type="continuationSeparator" w:id="0">
    <w:p w14:paraId="75F90A77" w14:textId="77777777" w:rsidR="004653DB" w:rsidRDefault="004653DB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7CDF" w14:textId="77777777" w:rsidR="004653DB" w:rsidRPr="001E63B9" w:rsidRDefault="004653DB" w:rsidP="001E63B9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1">
    <w:nsid w:val="40A11864"/>
    <w:multiLevelType w:val="hybridMultilevel"/>
    <w:tmpl w:val="D092F6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6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0C3348"/>
    <w:multiLevelType w:val="hybridMultilevel"/>
    <w:tmpl w:val="374A86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1"/>
  </w:num>
  <w:num w:numId="8">
    <w:abstractNumId w:val="13"/>
  </w:num>
  <w:num w:numId="9">
    <w:abstractNumId w:val="1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5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20A24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1E63B9"/>
    <w:rsid w:val="00230ED1"/>
    <w:rsid w:val="00253ED6"/>
    <w:rsid w:val="00257D40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33842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96509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A67A5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A4B34"/>
    <w:rsid w:val="00EB59D1"/>
    <w:rsid w:val="00EC4B01"/>
    <w:rsid w:val="00EC791A"/>
    <w:rsid w:val="00EE44D2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2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">
    <w:name w:val="Txt 1"/>
    <w:basedOn w:val="Normalny"/>
    <w:autoRedefine/>
    <w:rsid w:val="00696509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">
    <w:name w:val="Txt 1"/>
    <w:basedOn w:val="Normalny"/>
    <w:autoRedefine/>
    <w:rsid w:val="00696509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584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14</cp:revision>
  <cp:lastPrinted>2018-01-10T08:06:00Z</cp:lastPrinted>
  <dcterms:created xsi:type="dcterms:W3CDTF">2016-02-18T12:30:00Z</dcterms:created>
  <dcterms:modified xsi:type="dcterms:W3CDTF">2019-01-09T14:55:00Z</dcterms:modified>
</cp:coreProperties>
</file>